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03" w:rsidRPr="00416242" w:rsidRDefault="009A6703" w:rsidP="00C6254E">
      <w:pPr>
        <w:ind w:right="-284"/>
        <w:rPr>
          <w:rFonts w:ascii="Arial" w:hAnsi="Arial" w:cs="Arial"/>
          <w:b/>
          <w:szCs w:val="24"/>
        </w:rPr>
      </w:pPr>
      <w:r w:rsidRPr="00416242">
        <w:rPr>
          <w:rFonts w:ascii="Arial" w:hAnsi="Arial" w:cs="Arial"/>
          <w:b/>
          <w:szCs w:val="24"/>
        </w:rPr>
        <w:t>Ocena zgodności systemu/aplikacji z przepisami o ochronie danych osobowych</w:t>
      </w:r>
    </w:p>
    <w:p w:rsidR="009A6703" w:rsidRPr="00383734" w:rsidRDefault="00461B7E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383734">
        <w:rPr>
          <w:rFonts w:ascii="Arial" w:hAnsi="Arial" w:cs="Arial"/>
          <w:b/>
          <w:sz w:val="20"/>
          <w:szCs w:val="20"/>
          <w:u w:val="single"/>
        </w:rPr>
        <w:t>Dane osoby wnioskującej</w:t>
      </w:r>
    </w:p>
    <w:p w:rsidR="00461B7E" w:rsidRPr="00383734" w:rsidRDefault="00461B7E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83734">
        <w:rPr>
          <w:rFonts w:ascii="Arial" w:hAnsi="Arial" w:cs="Arial"/>
          <w:b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b/>
            <w:sz w:val="20"/>
            <w:szCs w:val="20"/>
          </w:rPr>
          <w:id w:val="-283572657"/>
          <w:placeholder>
            <w:docPart w:val="8CBC5C466A084DA28BDA76A1222B561F"/>
          </w:placeholder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461B7E" w:rsidRPr="00383734" w:rsidRDefault="00461B7E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83734">
        <w:rPr>
          <w:rFonts w:ascii="Arial" w:hAnsi="Arial" w:cs="Arial"/>
          <w:b/>
          <w:sz w:val="20"/>
          <w:szCs w:val="20"/>
        </w:rPr>
        <w:t xml:space="preserve">Jednostka organizacyjna: </w:t>
      </w:r>
      <w:sdt>
        <w:sdtPr>
          <w:rPr>
            <w:rFonts w:ascii="Arial" w:hAnsi="Arial" w:cs="Arial"/>
            <w:b/>
            <w:sz w:val="20"/>
            <w:szCs w:val="20"/>
          </w:rPr>
          <w:id w:val="1996598932"/>
          <w:placeholder>
            <w:docPart w:val="CC37A9AFF74445CA90B17361CC949E28"/>
          </w:placeholder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461B7E" w:rsidRPr="00383734" w:rsidRDefault="00461B7E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83734">
        <w:rPr>
          <w:rFonts w:ascii="Arial" w:hAnsi="Arial" w:cs="Arial"/>
          <w:b/>
          <w:sz w:val="20"/>
          <w:szCs w:val="20"/>
        </w:rPr>
        <w:t xml:space="preserve">Kontakt (e-mail, nr telefonu): </w:t>
      </w:r>
      <w:sdt>
        <w:sdtPr>
          <w:rPr>
            <w:rFonts w:ascii="Arial" w:hAnsi="Arial" w:cs="Arial"/>
            <w:b/>
            <w:sz w:val="20"/>
            <w:szCs w:val="20"/>
          </w:rPr>
          <w:id w:val="-645655997"/>
          <w:placeholder>
            <w:docPart w:val="134623240D4B4F1D8B225145077B1AC0"/>
          </w:placeholder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C86818" w:rsidRDefault="00C86818">
      <w:pPr>
        <w:rPr>
          <w:rFonts w:ascii="Arial" w:hAnsi="Arial" w:cs="Arial"/>
          <w:b/>
          <w:sz w:val="20"/>
          <w:szCs w:val="20"/>
        </w:rPr>
      </w:pPr>
    </w:p>
    <w:p w:rsidR="00461B7E" w:rsidRPr="00C51378" w:rsidRDefault="00C86818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C51378">
        <w:rPr>
          <w:rFonts w:ascii="Arial" w:hAnsi="Arial" w:cs="Arial"/>
          <w:b/>
          <w:u w:val="single"/>
        </w:rPr>
        <w:t>Sekcja 1 – wypełnia wnioskujący</w:t>
      </w:r>
    </w:p>
    <w:p w:rsidR="00461B7E" w:rsidRPr="00383734" w:rsidRDefault="00461B7E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383734">
        <w:rPr>
          <w:rFonts w:ascii="Arial" w:hAnsi="Arial" w:cs="Arial"/>
          <w:b/>
          <w:sz w:val="20"/>
          <w:szCs w:val="20"/>
          <w:u w:val="single"/>
        </w:rPr>
        <w:t>Informacje o systemie/aplikacji</w:t>
      </w:r>
    </w:p>
    <w:p w:rsidR="00461B7E" w:rsidRPr="00383734" w:rsidRDefault="00461B7E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83734">
        <w:rPr>
          <w:rFonts w:ascii="Arial" w:hAnsi="Arial" w:cs="Arial"/>
          <w:b/>
          <w:sz w:val="20"/>
          <w:szCs w:val="20"/>
        </w:rPr>
        <w:t xml:space="preserve">Nazwa systemu/aplikacji: </w:t>
      </w:r>
      <w:sdt>
        <w:sdtPr>
          <w:rPr>
            <w:rFonts w:ascii="Arial" w:hAnsi="Arial" w:cs="Arial"/>
            <w:b/>
            <w:sz w:val="20"/>
            <w:szCs w:val="20"/>
          </w:rPr>
          <w:id w:val="-728462356"/>
          <w:placeholder>
            <w:docPart w:val="6178F281A61A4ACB913650F1C7AFB0C3"/>
          </w:placeholder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461B7E" w:rsidRPr="00383734" w:rsidRDefault="00383734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83734">
        <w:rPr>
          <w:rFonts w:ascii="Arial" w:hAnsi="Arial" w:cs="Arial"/>
          <w:b/>
          <w:sz w:val="20"/>
          <w:szCs w:val="20"/>
        </w:rPr>
        <w:t xml:space="preserve">Producent/dostawca systemu/aplikacji: </w:t>
      </w:r>
      <w:sdt>
        <w:sdtPr>
          <w:rPr>
            <w:rFonts w:ascii="Arial" w:hAnsi="Arial" w:cs="Arial"/>
            <w:b/>
            <w:sz w:val="20"/>
            <w:szCs w:val="20"/>
          </w:rPr>
          <w:id w:val="352543205"/>
          <w:placeholder>
            <w:docPart w:val="658510CB322640A58783C014CF6D6806"/>
          </w:placeholder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383734" w:rsidRPr="00383734" w:rsidRDefault="00383734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83734">
        <w:rPr>
          <w:rFonts w:ascii="Arial" w:hAnsi="Arial" w:cs="Arial"/>
          <w:b/>
          <w:sz w:val="20"/>
          <w:szCs w:val="20"/>
        </w:rPr>
        <w:t>Strona internetowa systemu/aplikacji:</w:t>
      </w:r>
      <w:sdt>
        <w:sdtPr>
          <w:rPr>
            <w:rFonts w:ascii="Arial" w:hAnsi="Arial" w:cs="Arial"/>
            <w:b/>
            <w:sz w:val="20"/>
            <w:szCs w:val="20"/>
          </w:rPr>
          <w:id w:val="-356278974"/>
          <w:placeholder>
            <w:docPart w:val="BD89FD2BEFC7413AB62875C1D09B7BC8"/>
          </w:placeholder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383734" w:rsidRPr="00383734" w:rsidRDefault="00383734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83734" w:rsidRPr="00383734" w:rsidRDefault="00383734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383734">
        <w:rPr>
          <w:rFonts w:ascii="Arial" w:hAnsi="Arial" w:cs="Arial"/>
          <w:b/>
          <w:sz w:val="20"/>
          <w:szCs w:val="20"/>
          <w:u w:val="single"/>
        </w:rPr>
        <w:t>Opis działania systemu/aplikacji – w szczególności procesy przetwarzania danych osobowych</w:t>
      </w:r>
    </w:p>
    <w:p w:rsidR="002356A8" w:rsidRDefault="00135B7D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54872272"/>
          <w:placeholder>
            <w:docPart w:val="405ADD23FA944460B13C4DBABCB807E6"/>
          </w:placeholder>
          <w:showingPlcHdr/>
        </w:sdtPr>
        <w:sdtEndPr/>
        <w:sdtContent>
          <w:r w:rsidR="00383734" w:rsidRPr="00383734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</w:p>
    <w:p w:rsidR="00383734" w:rsidRPr="00A177A9" w:rsidRDefault="00383734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A177A9">
        <w:rPr>
          <w:rFonts w:ascii="Arial" w:hAnsi="Arial" w:cs="Arial"/>
          <w:b/>
          <w:sz w:val="20"/>
          <w:szCs w:val="20"/>
          <w:u w:val="single"/>
        </w:rPr>
        <w:t>Kategorie danych osobowych przetwarzane w systemie/aplikacji</w:t>
      </w:r>
    </w:p>
    <w:p w:rsidR="00383734" w:rsidRDefault="00135B7D" w:rsidP="002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4388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734">
        <w:rPr>
          <w:rFonts w:ascii="Arial" w:hAnsi="Arial" w:cs="Arial"/>
          <w:sz w:val="20"/>
          <w:szCs w:val="20"/>
        </w:rPr>
        <w:t xml:space="preserve"> imię i nazwisko,</w:t>
      </w:r>
      <w:r w:rsidR="006C1F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9515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734">
        <w:rPr>
          <w:rFonts w:ascii="Arial" w:hAnsi="Arial" w:cs="Arial"/>
          <w:sz w:val="20"/>
          <w:szCs w:val="20"/>
        </w:rPr>
        <w:t xml:space="preserve"> data urodzenia</w:t>
      </w:r>
      <w:r w:rsidR="006C1F5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846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734">
        <w:rPr>
          <w:rFonts w:ascii="Arial" w:hAnsi="Arial" w:cs="Arial"/>
          <w:sz w:val="20"/>
          <w:szCs w:val="20"/>
        </w:rPr>
        <w:t xml:space="preserve"> numer PESEL</w:t>
      </w:r>
      <w:r w:rsidR="006C1F5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679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734">
        <w:rPr>
          <w:rFonts w:ascii="Arial" w:hAnsi="Arial" w:cs="Arial"/>
          <w:sz w:val="20"/>
          <w:szCs w:val="20"/>
        </w:rPr>
        <w:t xml:space="preserve"> adres zamieszkania</w:t>
      </w:r>
      <w:r w:rsidR="006C1F5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13803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734">
        <w:rPr>
          <w:rFonts w:ascii="Arial" w:hAnsi="Arial" w:cs="Arial"/>
          <w:sz w:val="20"/>
          <w:szCs w:val="20"/>
        </w:rPr>
        <w:t xml:space="preserve"> </w:t>
      </w:r>
      <w:r w:rsidR="00383734" w:rsidRPr="00383734">
        <w:rPr>
          <w:rFonts w:ascii="Arial" w:hAnsi="Arial" w:cs="Arial"/>
          <w:sz w:val="20"/>
          <w:szCs w:val="20"/>
        </w:rPr>
        <w:t>adres e-mai</w:t>
      </w:r>
      <w:r w:rsidR="00383734">
        <w:rPr>
          <w:rFonts w:ascii="Arial" w:hAnsi="Arial" w:cs="Arial"/>
          <w:sz w:val="20"/>
          <w:szCs w:val="20"/>
        </w:rPr>
        <w:t>l</w:t>
      </w:r>
      <w:r w:rsidR="006C1F5C">
        <w:rPr>
          <w:rFonts w:ascii="Arial" w:hAnsi="Arial" w:cs="Arial"/>
          <w:sz w:val="20"/>
          <w:szCs w:val="20"/>
        </w:rPr>
        <w:t>,</w:t>
      </w:r>
      <w:r w:rsidR="006C1F5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5049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734">
        <w:rPr>
          <w:rFonts w:ascii="Arial" w:hAnsi="Arial" w:cs="Arial"/>
          <w:sz w:val="20"/>
          <w:szCs w:val="20"/>
        </w:rPr>
        <w:t>numer telefonu</w:t>
      </w:r>
      <w:r w:rsidR="006C1F5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66111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734">
        <w:rPr>
          <w:rFonts w:ascii="Arial" w:hAnsi="Arial" w:cs="Arial"/>
          <w:sz w:val="20"/>
          <w:szCs w:val="20"/>
        </w:rPr>
        <w:t xml:space="preserve"> nr dokumentu tożsamości</w:t>
      </w:r>
      <w:r w:rsidR="006C1F5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54381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734">
        <w:rPr>
          <w:rFonts w:ascii="Arial" w:hAnsi="Arial" w:cs="Arial"/>
          <w:sz w:val="20"/>
          <w:szCs w:val="20"/>
        </w:rPr>
        <w:t xml:space="preserve"> identyfikator użytkownika</w:t>
      </w:r>
      <w:r w:rsidR="006C1F5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72890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734">
        <w:rPr>
          <w:rFonts w:ascii="Arial" w:hAnsi="Arial" w:cs="Arial"/>
          <w:sz w:val="20"/>
          <w:szCs w:val="20"/>
        </w:rPr>
        <w:t xml:space="preserve"> wizerunek</w:t>
      </w:r>
      <w:r w:rsidR="006C1F5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89355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734">
        <w:rPr>
          <w:rFonts w:ascii="Arial" w:hAnsi="Arial" w:cs="Arial"/>
          <w:sz w:val="20"/>
          <w:szCs w:val="20"/>
        </w:rPr>
        <w:t xml:space="preserve"> głos</w:t>
      </w:r>
      <w:r w:rsidR="006C1F5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152784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734">
        <w:rPr>
          <w:rFonts w:ascii="Arial" w:hAnsi="Arial" w:cs="Arial"/>
          <w:sz w:val="20"/>
          <w:szCs w:val="20"/>
        </w:rPr>
        <w:t xml:space="preserve"> numer rachunku bankowego</w:t>
      </w:r>
      <w:r w:rsidR="006C1F5C">
        <w:rPr>
          <w:rFonts w:ascii="Arial" w:hAnsi="Arial" w:cs="Arial"/>
          <w:sz w:val="20"/>
          <w:szCs w:val="20"/>
        </w:rPr>
        <w:t>,</w:t>
      </w:r>
      <w:r w:rsidR="006C1F5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6049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734">
        <w:rPr>
          <w:rFonts w:ascii="Arial" w:hAnsi="Arial" w:cs="Arial"/>
          <w:sz w:val="20"/>
          <w:szCs w:val="20"/>
        </w:rPr>
        <w:t xml:space="preserve"> </w:t>
      </w:r>
      <w:r w:rsidR="00383734" w:rsidRPr="00383734">
        <w:rPr>
          <w:rFonts w:ascii="Arial" w:hAnsi="Arial" w:cs="Arial"/>
          <w:sz w:val="20"/>
          <w:szCs w:val="20"/>
        </w:rPr>
        <w:t xml:space="preserve">inne (wymień </w:t>
      </w:r>
      <w:r w:rsidR="00383734">
        <w:rPr>
          <w:rFonts w:ascii="Arial" w:hAnsi="Arial" w:cs="Arial"/>
          <w:sz w:val="20"/>
          <w:szCs w:val="20"/>
        </w:rPr>
        <w:t>poniżej</w:t>
      </w:r>
      <w:r w:rsidR="00383734" w:rsidRPr="00383734">
        <w:rPr>
          <w:rFonts w:ascii="Arial" w:hAnsi="Arial" w:cs="Arial"/>
          <w:sz w:val="20"/>
          <w:szCs w:val="20"/>
        </w:rPr>
        <w:t>)</w:t>
      </w:r>
      <w:r w:rsidR="006C1F5C">
        <w:rPr>
          <w:rFonts w:ascii="Arial" w:hAnsi="Arial" w:cs="Arial"/>
          <w:sz w:val="20"/>
          <w:szCs w:val="20"/>
        </w:rPr>
        <w:t xml:space="preserve">, </w:t>
      </w:r>
      <w:r w:rsidR="002356A8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1228143575"/>
          <w:showingPlcHdr/>
        </w:sdtPr>
        <w:sdtEndPr/>
        <w:sdtContent>
          <w:r w:rsidR="00383734" w:rsidRPr="002356A8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383734" w:rsidRDefault="0002318E" w:rsidP="002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Jaki jest o</w:t>
      </w:r>
      <w:r w:rsidR="00D048C4" w:rsidRPr="00A177A9">
        <w:rPr>
          <w:rFonts w:ascii="Arial" w:hAnsi="Arial" w:cs="Arial"/>
          <w:b/>
          <w:sz w:val="20"/>
          <w:szCs w:val="20"/>
          <w:u w:val="single"/>
        </w:rPr>
        <w:t xml:space="preserve">kres przechowywania danych </w:t>
      </w:r>
      <w:r w:rsidR="00A177A9" w:rsidRPr="00A177A9">
        <w:rPr>
          <w:rFonts w:ascii="Arial" w:hAnsi="Arial" w:cs="Arial"/>
          <w:b/>
          <w:sz w:val="20"/>
          <w:szCs w:val="20"/>
          <w:u w:val="single"/>
        </w:rPr>
        <w:t>w systemie</w:t>
      </w:r>
      <w:r>
        <w:rPr>
          <w:rFonts w:ascii="Arial" w:hAnsi="Arial" w:cs="Arial"/>
          <w:b/>
          <w:sz w:val="20"/>
          <w:szCs w:val="20"/>
          <w:u w:val="single"/>
        </w:rPr>
        <w:t>/</w:t>
      </w:r>
      <w:r w:rsidR="00A177A9" w:rsidRPr="00A177A9">
        <w:rPr>
          <w:rFonts w:ascii="Arial" w:hAnsi="Arial" w:cs="Arial"/>
          <w:b/>
          <w:sz w:val="20"/>
          <w:szCs w:val="20"/>
          <w:u w:val="single"/>
        </w:rPr>
        <w:t>aplikacji</w:t>
      </w:r>
      <w:r>
        <w:rPr>
          <w:rFonts w:ascii="Arial" w:hAnsi="Arial" w:cs="Arial"/>
          <w:b/>
          <w:sz w:val="20"/>
          <w:szCs w:val="20"/>
          <w:u w:val="single"/>
        </w:rPr>
        <w:t>?</w:t>
      </w:r>
    </w:p>
    <w:p w:rsidR="002356A8" w:rsidRDefault="00135B7D" w:rsidP="002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690905638"/>
          <w:showingPlcHdr/>
        </w:sdtPr>
        <w:sdtEndPr/>
        <w:sdtContent>
          <w:r w:rsidR="00A177A9" w:rsidRPr="002356A8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2356A8" w:rsidRDefault="00A177A9" w:rsidP="002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Czy system/aplikacja jest już uruchomiona (wdrożona) na Politechnice Gdańskiej</w:t>
      </w:r>
      <w:r w:rsidR="002356A8">
        <w:rPr>
          <w:rFonts w:ascii="Arial" w:hAnsi="Arial" w:cs="Arial"/>
          <w:b/>
          <w:sz w:val="20"/>
          <w:szCs w:val="20"/>
          <w:u w:val="single"/>
        </w:rPr>
        <w:t>?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256284982"/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Wybierz element.</w:t>
          </w:r>
        </w:sdtContent>
      </w:sdt>
    </w:p>
    <w:p w:rsidR="0002318E" w:rsidRDefault="00A177A9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77A9">
        <w:rPr>
          <w:rFonts w:ascii="Arial" w:hAnsi="Arial" w:cs="Arial"/>
          <w:i/>
          <w:sz w:val="20"/>
          <w:szCs w:val="20"/>
        </w:rPr>
        <w:t>Dodatkowe informacje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64289066"/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02318E" w:rsidRDefault="00A177A9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Czy </w:t>
      </w:r>
      <w:r w:rsidR="00C86818">
        <w:rPr>
          <w:rFonts w:ascii="Arial" w:hAnsi="Arial" w:cs="Arial"/>
          <w:b/>
          <w:sz w:val="20"/>
          <w:szCs w:val="20"/>
          <w:u w:val="single"/>
        </w:rPr>
        <w:t>dane będą przetwarzane w ramach infrastruktury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6818">
        <w:rPr>
          <w:rFonts w:ascii="Arial" w:hAnsi="Arial" w:cs="Arial"/>
          <w:b/>
          <w:sz w:val="20"/>
          <w:szCs w:val="20"/>
          <w:u w:val="single"/>
        </w:rPr>
        <w:t xml:space="preserve">sieciowej </w:t>
      </w:r>
      <w:r>
        <w:rPr>
          <w:rFonts w:ascii="Arial" w:hAnsi="Arial" w:cs="Arial"/>
          <w:b/>
          <w:sz w:val="20"/>
          <w:szCs w:val="20"/>
          <w:u w:val="single"/>
        </w:rPr>
        <w:t>Politechni</w:t>
      </w:r>
      <w:r w:rsidR="00C86818">
        <w:rPr>
          <w:rFonts w:ascii="Arial" w:hAnsi="Arial" w:cs="Arial"/>
          <w:b/>
          <w:sz w:val="20"/>
          <w:szCs w:val="20"/>
          <w:u w:val="single"/>
        </w:rPr>
        <w:t>ki</w:t>
      </w:r>
      <w:r>
        <w:rPr>
          <w:rFonts w:ascii="Arial" w:hAnsi="Arial" w:cs="Arial"/>
          <w:b/>
          <w:sz w:val="20"/>
          <w:szCs w:val="20"/>
          <w:u w:val="single"/>
        </w:rPr>
        <w:t xml:space="preserve"> Gdańskiej</w:t>
      </w:r>
      <w:r w:rsidR="0002318E">
        <w:rPr>
          <w:rFonts w:ascii="Arial" w:hAnsi="Arial" w:cs="Arial"/>
          <w:b/>
          <w:sz w:val="20"/>
          <w:szCs w:val="20"/>
          <w:u w:val="single"/>
        </w:rPr>
        <w:t>?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473183935"/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Wybierz element.</w:t>
          </w:r>
        </w:sdtContent>
      </w:sdt>
    </w:p>
    <w:p w:rsidR="0002318E" w:rsidRDefault="00A177A9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77A9">
        <w:rPr>
          <w:rFonts w:ascii="Arial" w:hAnsi="Arial" w:cs="Arial"/>
          <w:i/>
          <w:sz w:val="20"/>
          <w:szCs w:val="20"/>
        </w:rPr>
        <w:t>Dodatkowe informacje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02718746"/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02318E" w:rsidRDefault="00C86818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Czy dane będą przetwarzane w ramach infrastruktury sieciowej dostawcy systemu/aplikacji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702084009"/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Wybierz element.</w:t>
          </w:r>
        </w:sdtContent>
      </w:sdt>
    </w:p>
    <w:p w:rsidR="0002318E" w:rsidRDefault="00C86818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77A9">
        <w:rPr>
          <w:rFonts w:ascii="Arial" w:hAnsi="Arial" w:cs="Arial"/>
          <w:i/>
          <w:sz w:val="20"/>
          <w:szCs w:val="20"/>
        </w:rPr>
        <w:t>Dodatkowe informacje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24492609"/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02318E" w:rsidRDefault="00C86818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Czy dane będą przetwarzane w ramach infrastruktury sieciowej Politechniki Gdańskiej?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625846506"/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Wybierz element.</w:t>
          </w:r>
        </w:sdtContent>
      </w:sdt>
    </w:p>
    <w:p w:rsidR="0002318E" w:rsidRDefault="00C86818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77A9">
        <w:rPr>
          <w:rFonts w:ascii="Arial" w:hAnsi="Arial" w:cs="Arial"/>
          <w:i/>
          <w:sz w:val="20"/>
          <w:szCs w:val="20"/>
        </w:rPr>
        <w:t>Dodatkowe informacje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2928933"/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02318E" w:rsidRDefault="00C86818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Czy dane będą przetwarzane poza Europejskim Obszarem Gospodarczym?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971332117"/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Wybierz element.</w:t>
          </w:r>
        </w:sdtContent>
      </w:sdt>
    </w:p>
    <w:p w:rsidR="0002318E" w:rsidRDefault="00C86818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77A9">
        <w:rPr>
          <w:rFonts w:ascii="Arial" w:hAnsi="Arial" w:cs="Arial"/>
          <w:i/>
          <w:sz w:val="20"/>
          <w:szCs w:val="20"/>
        </w:rPr>
        <w:t>Dodatkowe informacje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52497301"/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02318E" w:rsidRDefault="00C86818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Czy z dostawcą została podpisana umowa powierzania przetwarzania danych osobowych?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471903011"/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Wybierz element.</w:t>
          </w:r>
        </w:sdtContent>
      </w:sdt>
    </w:p>
    <w:p w:rsidR="0002318E" w:rsidRDefault="00C86818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77A9">
        <w:rPr>
          <w:rFonts w:ascii="Arial" w:hAnsi="Arial" w:cs="Arial"/>
          <w:i/>
          <w:sz w:val="20"/>
          <w:szCs w:val="20"/>
        </w:rPr>
        <w:t>Dodatkowe informacje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34380"/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02318E" w:rsidRDefault="00C86818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Czy dostawca za</w:t>
      </w:r>
      <w:r w:rsidR="00814C7B">
        <w:rPr>
          <w:rFonts w:ascii="Arial" w:hAnsi="Arial" w:cs="Arial"/>
          <w:b/>
          <w:sz w:val="20"/>
          <w:szCs w:val="20"/>
          <w:u w:val="single"/>
        </w:rPr>
        <w:t>pewnia wsparcie techniczne</w:t>
      </w:r>
      <w:r>
        <w:rPr>
          <w:rFonts w:ascii="Arial" w:hAnsi="Arial" w:cs="Arial"/>
          <w:b/>
          <w:sz w:val="20"/>
          <w:szCs w:val="20"/>
          <w:u w:val="single"/>
        </w:rPr>
        <w:t xml:space="preserve">?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2014839862"/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Wybierz element.</w:t>
          </w:r>
        </w:sdtContent>
      </w:sdt>
    </w:p>
    <w:p w:rsidR="0002318E" w:rsidRDefault="00C86818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77A9">
        <w:rPr>
          <w:rFonts w:ascii="Arial" w:hAnsi="Arial" w:cs="Arial"/>
          <w:i/>
          <w:sz w:val="20"/>
          <w:szCs w:val="20"/>
        </w:rPr>
        <w:t>Dodatkowe informacje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71104968"/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02318E" w:rsidRDefault="00814C7B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Czy zostało zapewnione wsparcie techniczne ze strony Politechniki Gdańskiej (Helpdesk, zespół IT jednostki organizacyjnej)?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42739515"/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Wybierz element.</w:t>
          </w:r>
        </w:sdtContent>
      </w:sdt>
    </w:p>
    <w:p w:rsidR="00814C7B" w:rsidRDefault="00814C7B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77A9">
        <w:rPr>
          <w:rFonts w:ascii="Arial" w:hAnsi="Arial" w:cs="Arial"/>
          <w:i/>
          <w:sz w:val="20"/>
          <w:szCs w:val="20"/>
        </w:rPr>
        <w:t>Dodatkowe informacje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74528418"/>
          <w:showingPlcHdr/>
        </w:sdtPr>
        <w:sdtEndPr/>
        <w:sdtContent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sdtContent>
      </w:sdt>
    </w:p>
    <w:p w:rsidR="00814C7B" w:rsidRDefault="00814C7B" w:rsidP="00304ADD">
      <w:pPr>
        <w:rPr>
          <w:ins w:id="0" w:author="Barbara Urbańska" w:date="2023-02-08T08:50:00Z"/>
          <w:rFonts w:ascii="Arial" w:hAnsi="Arial" w:cs="Arial"/>
          <w:sz w:val="20"/>
          <w:szCs w:val="20"/>
        </w:rPr>
      </w:pPr>
    </w:p>
    <w:p w:rsidR="00D3182E" w:rsidRDefault="002A52EF" w:rsidP="00D3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ns w:id="1" w:author="Barbara Urbańska" w:date="2023-02-08T08:50:00Z"/>
          <w:rFonts w:ascii="Arial" w:hAnsi="Arial" w:cs="Arial"/>
          <w:b/>
          <w:u w:val="single"/>
        </w:rPr>
      </w:pPr>
      <w:ins w:id="2" w:author="Barbara Urbańska" w:date="2023-02-08T08:52:00Z">
        <w:r>
          <w:rPr>
            <w:rFonts w:ascii="Arial" w:hAnsi="Arial" w:cs="Arial"/>
            <w:b/>
            <w:u w:val="single"/>
          </w:rPr>
          <w:t>Wypełnia</w:t>
        </w:r>
      </w:ins>
      <w:ins w:id="3" w:author="Barbara Urbańska" w:date="2023-02-08T08:51:00Z">
        <w:r>
          <w:rPr>
            <w:rFonts w:ascii="Arial" w:hAnsi="Arial" w:cs="Arial"/>
            <w:b/>
            <w:u w:val="single"/>
          </w:rPr>
          <w:t xml:space="preserve"> Prodziekan ds. Kształcenia lub Dyrektor Centrum Dydaktycznego</w:t>
        </w:r>
      </w:ins>
    </w:p>
    <w:p w:rsidR="002A52EF" w:rsidRDefault="002A52EF" w:rsidP="00D3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ns w:id="4" w:author="Barbara Urbańska" w:date="2023-02-08T08:52:00Z"/>
          <w:rFonts w:ascii="Arial" w:hAnsi="Arial" w:cs="Arial"/>
          <w:b/>
          <w:sz w:val="20"/>
          <w:szCs w:val="20"/>
          <w:u w:val="single"/>
        </w:rPr>
      </w:pPr>
      <w:ins w:id="5" w:author="Barbara Urbańska" w:date="2023-02-08T08:52:00Z">
        <w:r w:rsidRPr="002A52EF">
          <w:rPr>
            <w:rFonts w:ascii="Arial" w:hAnsi="Arial" w:cs="Arial"/>
            <w:b/>
            <w:sz w:val="20"/>
            <w:szCs w:val="20"/>
            <w:u w:val="single"/>
          </w:rPr>
          <w:t xml:space="preserve">Opinia Prodziekana lub Dyrektora </w:t>
        </w:r>
      </w:ins>
    </w:p>
    <w:p w:rsidR="00D3182E" w:rsidRDefault="00135B7D" w:rsidP="00D3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ns w:id="6" w:author="Barbara Urbańska" w:date="2023-02-08T08:50:00Z"/>
          <w:rFonts w:ascii="Arial" w:hAnsi="Arial" w:cs="Arial"/>
          <w:b/>
          <w:sz w:val="20"/>
          <w:szCs w:val="20"/>
          <w:u w:val="single"/>
        </w:rPr>
      </w:pPr>
      <w:customXmlInsRangeStart w:id="7" w:author="Barbara Urbańska" w:date="2023-02-08T08:50:00Z"/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2032444997"/>
          <w:showingPlcHdr/>
        </w:sdtPr>
        <w:sdtEndPr/>
        <w:sdtContent>
          <w:customXmlInsRangeEnd w:id="7"/>
          <w:ins w:id="8" w:author="Barbara Urbańska" w:date="2023-02-08T08:50:00Z">
            <w:r w:rsidR="00D3182E" w:rsidRPr="0002318E">
              <w:rPr>
                <w:rStyle w:val="Tekstzastpczy"/>
                <w:bdr w:val="single" w:sz="4" w:space="0" w:color="auto"/>
              </w:rPr>
              <w:t>Kliknij lub naciśnij tutaj, aby wprowadzić tekst.</w:t>
            </w:r>
          </w:ins>
          <w:customXmlInsRangeStart w:id="9" w:author="Barbara Urbańska" w:date="2023-02-08T08:50:00Z"/>
        </w:sdtContent>
      </w:sdt>
      <w:customXmlInsRangeEnd w:id="9"/>
    </w:p>
    <w:p w:rsidR="00D3182E" w:rsidRDefault="00D3182E" w:rsidP="00304ADD">
      <w:pPr>
        <w:rPr>
          <w:ins w:id="10" w:author="Barbara Urbańska" w:date="2023-02-08T08:50:00Z"/>
          <w:rFonts w:ascii="Arial" w:hAnsi="Arial" w:cs="Arial"/>
          <w:sz w:val="20"/>
          <w:szCs w:val="20"/>
        </w:rPr>
      </w:pPr>
    </w:p>
    <w:p w:rsidR="00D3182E" w:rsidRDefault="00D3182E" w:rsidP="00304ADD">
      <w:pPr>
        <w:rPr>
          <w:rFonts w:ascii="Arial" w:hAnsi="Arial" w:cs="Arial"/>
          <w:sz w:val="20"/>
          <w:szCs w:val="20"/>
        </w:rPr>
      </w:pPr>
    </w:p>
    <w:p w:rsidR="00814C7B" w:rsidRDefault="00814C7B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u w:val="single"/>
        </w:rPr>
      </w:pPr>
      <w:r w:rsidRPr="00C51378">
        <w:rPr>
          <w:rFonts w:ascii="Arial" w:hAnsi="Arial" w:cs="Arial"/>
          <w:b/>
          <w:u w:val="single"/>
        </w:rPr>
        <w:t>Sekcja 2 – wypełnia Inspektor Ochrony Danych</w:t>
      </w:r>
    </w:p>
    <w:p w:rsidR="00C51378" w:rsidRDefault="00C51378" w:rsidP="0002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u w:val="single"/>
        </w:rPr>
      </w:pPr>
      <w:r w:rsidRPr="00C51378">
        <w:rPr>
          <w:rFonts w:ascii="Arial" w:hAnsi="Arial" w:cs="Arial"/>
          <w:b/>
          <w:sz w:val="20"/>
          <w:szCs w:val="20"/>
          <w:u w:val="single"/>
        </w:rPr>
        <w:t>Opinia Inspektora Ochrony Danych</w:t>
      </w:r>
    </w:p>
    <w:sdt>
      <w:sdtPr>
        <w:rPr>
          <w:rFonts w:ascii="Arial" w:hAnsi="Arial" w:cs="Arial"/>
          <w:b/>
          <w:sz w:val="20"/>
          <w:szCs w:val="20"/>
          <w:u w:val="single"/>
        </w:rPr>
        <w:id w:val="-402684070"/>
        <w:showingPlcHdr/>
      </w:sdtPr>
      <w:sdtEndPr/>
      <w:sdtContent>
        <w:p w:rsidR="00C51378" w:rsidRDefault="00C51378" w:rsidP="000231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BFBFBF" w:themeFill="background1" w:themeFillShade="BF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p>
      </w:sdtContent>
    </w:sdt>
    <w:p w:rsidR="00C51378" w:rsidRDefault="00C51378" w:rsidP="00304ADD">
      <w:pPr>
        <w:rPr>
          <w:rFonts w:ascii="Arial" w:hAnsi="Arial" w:cs="Arial"/>
          <w:b/>
          <w:sz w:val="20"/>
          <w:szCs w:val="20"/>
          <w:u w:val="single"/>
        </w:rPr>
      </w:pPr>
    </w:p>
    <w:p w:rsidR="00C51378" w:rsidRPr="006C1F5C" w:rsidRDefault="00C51378" w:rsidP="00304ADD">
      <w:pPr>
        <w:rPr>
          <w:rFonts w:ascii="Arial" w:hAnsi="Arial" w:cs="Arial"/>
          <w:b/>
          <w:u w:val="single"/>
        </w:rPr>
      </w:pPr>
      <w:r w:rsidRPr="006C1F5C">
        <w:rPr>
          <w:rFonts w:ascii="Arial" w:hAnsi="Arial" w:cs="Arial"/>
          <w:b/>
          <w:u w:val="single"/>
        </w:rPr>
        <w:t>Decyzja Lokalnego A</w:t>
      </w:r>
      <w:r w:rsidR="006C1F5C" w:rsidRPr="006C1F5C">
        <w:rPr>
          <w:rFonts w:ascii="Arial" w:hAnsi="Arial" w:cs="Arial"/>
          <w:b/>
          <w:u w:val="single"/>
        </w:rPr>
        <w:t>dministratora Ochrony Danych</w:t>
      </w:r>
    </w:p>
    <w:sdt>
      <w:sdtPr>
        <w:rPr>
          <w:rFonts w:ascii="Arial" w:hAnsi="Arial" w:cs="Arial"/>
          <w:b/>
          <w:sz w:val="20"/>
          <w:szCs w:val="20"/>
          <w:u w:val="single"/>
        </w:rPr>
        <w:id w:val="-1634165496"/>
        <w:showingPlcHdr/>
      </w:sdtPr>
      <w:sdtEndPr/>
      <w:sdtContent>
        <w:p w:rsidR="006C1F5C" w:rsidRPr="00C51378" w:rsidRDefault="006C1F5C" w:rsidP="00304ADD">
          <w:pPr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02318E">
            <w:rPr>
              <w:rStyle w:val="Tekstzastpczy"/>
              <w:bdr w:val="single" w:sz="4" w:space="0" w:color="auto"/>
            </w:rPr>
            <w:t>Kliknij lub naciśnij tutaj, aby wprowadzić tekst.</w:t>
          </w:r>
        </w:p>
      </w:sdtContent>
    </w:sdt>
    <w:sectPr w:rsidR="006C1F5C" w:rsidRPr="00C51378" w:rsidSect="006A3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418" w:bottom="851" w:left="1559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B7D" w:rsidRDefault="00135B7D" w:rsidP="00C6254E">
      <w:pPr>
        <w:spacing w:after="0" w:line="240" w:lineRule="auto"/>
      </w:pPr>
      <w:r>
        <w:separator/>
      </w:r>
    </w:p>
  </w:endnote>
  <w:endnote w:type="continuationSeparator" w:id="0">
    <w:p w:rsidR="00135B7D" w:rsidRDefault="00135B7D" w:rsidP="00C6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1A0" w:rsidRDefault="002F7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1A0" w:rsidRDefault="002F71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1A0" w:rsidRDefault="002F7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B7D" w:rsidRDefault="00135B7D" w:rsidP="00C6254E">
      <w:pPr>
        <w:spacing w:after="0" w:line="240" w:lineRule="auto"/>
      </w:pPr>
      <w:r>
        <w:separator/>
      </w:r>
    </w:p>
  </w:footnote>
  <w:footnote w:type="continuationSeparator" w:id="0">
    <w:p w:rsidR="00135B7D" w:rsidRDefault="00135B7D" w:rsidP="00C6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1A0" w:rsidRDefault="002F71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6096"/>
      <w:gridCol w:w="2086"/>
    </w:tblGrid>
    <w:tr w:rsidR="00416242" w:rsidTr="004A1ED0">
      <w:trPr>
        <w:trHeight w:val="1131"/>
      </w:trPr>
      <w:tc>
        <w:tcPr>
          <w:tcW w:w="226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16242" w:rsidRDefault="00416242" w:rsidP="004A1ED0">
          <w:pPr>
            <w:spacing w:before="120"/>
            <w:ind w:left="135"/>
            <w:rPr>
              <w:rFonts w:ascii="Trebuchet MS" w:hAnsi="Trebuchet MS"/>
              <w:color w:val="808080"/>
              <w:sz w:val="16"/>
              <w:szCs w:val="16"/>
            </w:rPr>
          </w:pPr>
          <w:r>
            <w:rPr>
              <w:rFonts w:ascii="Trebuchet MS" w:hAnsi="Trebuchet MS"/>
              <w:noProof/>
              <w:color w:val="808080"/>
              <w:sz w:val="16"/>
              <w:szCs w:val="16"/>
              <w:lang w:eastAsia="pl-PL"/>
            </w:rPr>
            <w:drawing>
              <wp:inline distT="0" distB="0" distL="0" distR="0" wp14:anchorId="1DD5B0CA" wp14:editId="29EBFD3E">
                <wp:extent cx="708660" cy="5105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16242" w:rsidRPr="00DC5A92" w:rsidRDefault="00416242" w:rsidP="004A1ED0">
          <w:pPr>
            <w:spacing w:after="120" w:line="240" w:lineRule="auto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Załącznik nr 1 do procedury</w:t>
          </w:r>
          <w:r w:rsidRPr="00DC5A92">
            <w:rPr>
              <w:rFonts w:ascii="Arial" w:hAnsi="Arial" w:cs="Arial"/>
              <w:b/>
              <w:szCs w:val="24"/>
            </w:rPr>
            <w:t xml:space="preserve"> nr </w:t>
          </w:r>
          <w:r>
            <w:rPr>
              <w:rFonts w:ascii="Arial" w:hAnsi="Arial" w:cs="Arial"/>
              <w:b/>
              <w:szCs w:val="24"/>
            </w:rPr>
            <w:t>10</w:t>
          </w:r>
        </w:p>
        <w:p w:rsidR="00416242" w:rsidRPr="00780779" w:rsidRDefault="00416242" w:rsidP="004A1ED0">
          <w:pPr>
            <w:spacing w:after="0" w:line="240" w:lineRule="auto"/>
            <w:rPr>
              <w:rFonts w:ascii="Arial" w:hAnsi="Arial" w:cs="Arial"/>
              <w:b/>
              <w:szCs w:val="24"/>
            </w:rPr>
          </w:pPr>
          <w:r w:rsidRPr="00554D74">
            <w:rPr>
              <w:rFonts w:ascii="Arial" w:hAnsi="Arial" w:cs="Arial"/>
              <w:b/>
              <w:szCs w:val="24"/>
            </w:rPr>
            <w:t xml:space="preserve">Tworzenie i prowadzenie zajęć z wykorzystaniem </w:t>
          </w:r>
          <w:r>
            <w:rPr>
              <w:rFonts w:ascii="Arial" w:hAnsi="Arial" w:cs="Arial"/>
              <w:b/>
              <w:szCs w:val="24"/>
            </w:rPr>
            <w:br/>
          </w:r>
          <w:r w:rsidRPr="00554D74">
            <w:rPr>
              <w:rFonts w:ascii="Arial" w:hAnsi="Arial" w:cs="Arial"/>
              <w:b/>
              <w:szCs w:val="24"/>
            </w:rPr>
            <w:t>metod i technik kształcenia na odległość</w:t>
          </w:r>
        </w:p>
      </w:tc>
      <w:tc>
        <w:tcPr>
          <w:tcW w:w="2086" w:type="dxa"/>
          <w:tcBorders>
            <w:top w:val="nil"/>
            <w:bottom w:val="nil"/>
            <w:right w:val="nil"/>
          </w:tcBorders>
          <w:vAlign w:val="center"/>
        </w:tcPr>
        <w:p w:rsidR="00416242" w:rsidRPr="00703510" w:rsidRDefault="00416242" w:rsidP="004A1ED0">
          <w:pPr>
            <w:spacing w:after="80" w:line="240" w:lineRule="auto"/>
            <w:rPr>
              <w:rFonts w:ascii="Arial" w:hAnsi="Arial" w:cs="Arial"/>
              <w:b/>
              <w:sz w:val="20"/>
              <w:szCs w:val="24"/>
            </w:rPr>
          </w:pPr>
          <w:r w:rsidRPr="00703510">
            <w:rPr>
              <w:rFonts w:ascii="Arial" w:hAnsi="Arial" w:cs="Arial"/>
              <w:b/>
              <w:sz w:val="20"/>
              <w:szCs w:val="24"/>
            </w:rPr>
            <w:t xml:space="preserve">Data I wydania: </w:t>
          </w:r>
          <w:r w:rsidRPr="00703510">
            <w:rPr>
              <w:rFonts w:ascii="Arial" w:hAnsi="Arial" w:cs="Arial"/>
              <w:b/>
              <w:sz w:val="20"/>
              <w:szCs w:val="24"/>
            </w:rPr>
            <w:br/>
            <w:t>13.03.2014 r.</w:t>
          </w:r>
        </w:p>
        <w:p w:rsidR="00416242" w:rsidRPr="00703510" w:rsidRDefault="00416242" w:rsidP="004A1ED0">
          <w:pPr>
            <w:spacing w:after="80" w:line="240" w:lineRule="auto"/>
            <w:rPr>
              <w:rFonts w:ascii="Arial" w:hAnsi="Arial" w:cs="Arial"/>
              <w:b/>
              <w:sz w:val="20"/>
              <w:szCs w:val="24"/>
            </w:rPr>
          </w:pPr>
          <w:r w:rsidRPr="00703510">
            <w:rPr>
              <w:rFonts w:ascii="Arial" w:hAnsi="Arial" w:cs="Arial"/>
              <w:b/>
              <w:sz w:val="20"/>
              <w:szCs w:val="24"/>
            </w:rPr>
            <w:t>Data zatwierdzenia ostatniej wersji:</w:t>
          </w:r>
          <w:r w:rsidR="00D81F99">
            <w:rPr>
              <w:rFonts w:ascii="Arial" w:hAnsi="Arial" w:cs="Arial"/>
              <w:b/>
              <w:sz w:val="20"/>
              <w:szCs w:val="24"/>
            </w:rPr>
            <w:t>23</w:t>
          </w:r>
          <w:r w:rsidR="00D81F99">
            <w:rPr>
              <w:rFonts w:ascii="Arial" w:hAnsi="Arial" w:cs="Arial"/>
              <w:b/>
              <w:sz w:val="20"/>
              <w:szCs w:val="24"/>
            </w:rPr>
            <w:t>.03.2023</w:t>
          </w:r>
          <w:r w:rsidRPr="00703510">
            <w:rPr>
              <w:rFonts w:ascii="Arial" w:hAnsi="Arial" w:cs="Arial"/>
              <w:b/>
              <w:sz w:val="20"/>
              <w:szCs w:val="24"/>
            </w:rPr>
            <w:t xml:space="preserve"> r.</w:t>
          </w:r>
        </w:p>
        <w:p w:rsidR="00416242" w:rsidRPr="00703510" w:rsidRDefault="00416242" w:rsidP="004A1ED0">
          <w:pPr>
            <w:spacing w:after="80" w:line="240" w:lineRule="auto"/>
            <w:rPr>
              <w:rFonts w:ascii="Arial" w:hAnsi="Arial" w:cs="Arial"/>
              <w:b/>
              <w:sz w:val="20"/>
              <w:szCs w:val="24"/>
            </w:rPr>
          </w:pPr>
          <w:r w:rsidRPr="00703510">
            <w:rPr>
              <w:rFonts w:ascii="Arial" w:hAnsi="Arial" w:cs="Arial"/>
              <w:b/>
              <w:sz w:val="20"/>
              <w:szCs w:val="24"/>
            </w:rPr>
            <w:t xml:space="preserve">Wersja nr: </w:t>
          </w:r>
          <w:r w:rsidR="00D81F99">
            <w:rPr>
              <w:rFonts w:ascii="Arial" w:hAnsi="Arial" w:cs="Arial"/>
              <w:b/>
              <w:sz w:val="20"/>
              <w:szCs w:val="24"/>
            </w:rPr>
            <w:t>9</w:t>
          </w:r>
          <w:bookmarkStart w:id="11" w:name="_GoBack"/>
          <w:bookmarkEnd w:id="11"/>
        </w:p>
        <w:p w:rsidR="00416242" w:rsidRPr="00946A6C" w:rsidRDefault="00416242" w:rsidP="004A1ED0">
          <w:pPr>
            <w:spacing w:after="80" w:line="240" w:lineRule="auto"/>
            <w:rPr>
              <w:rFonts w:ascii="Arial" w:hAnsi="Arial" w:cs="Arial"/>
              <w:b/>
              <w:sz w:val="20"/>
              <w:szCs w:val="24"/>
            </w:rPr>
          </w:pPr>
          <w:r w:rsidRPr="00703510">
            <w:rPr>
              <w:rFonts w:ascii="Arial" w:hAnsi="Arial" w:cs="Arial"/>
              <w:b/>
              <w:sz w:val="20"/>
              <w:szCs w:val="24"/>
            </w:rPr>
            <w:t xml:space="preserve">Strona </w:t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fldChar w:fldCharType="begin"/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instrText xml:space="preserve"> PAGE </w:instrText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fldChar w:fldCharType="separate"/>
          </w:r>
          <w:r w:rsidR="002F71A0">
            <w:rPr>
              <w:rStyle w:val="Numerstrony"/>
              <w:rFonts w:ascii="Arial" w:hAnsi="Arial" w:cs="Arial"/>
              <w:b/>
              <w:noProof/>
              <w:sz w:val="20"/>
              <w:szCs w:val="24"/>
            </w:rPr>
            <w:t>1</w:t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fldChar w:fldCharType="end"/>
          </w:r>
          <w:r w:rsidRPr="00703510">
            <w:rPr>
              <w:rFonts w:ascii="Arial" w:hAnsi="Arial" w:cs="Arial"/>
              <w:b/>
              <w:sz w:val="20"/>
              <w:szCs w:val="24"/>
            </w:rPr>
            <w:t>/</w:t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fldChar w:fldCharType="begin"/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instrText xml:space="preserve"> NUMPAGES </w:instrText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fldChar w:fldCharType="separate"/>
          </w:r>
          <w:r w:rsidR="002F71A0">
            <w:rPr>
              <w:rStyle w:val="Numerstrony"/>
              <w:rFonts w:ascii="Arial" w:hAnsi="Arial" w:cs="Arial"/>
              <w:b/>
              <w:noProof/>
              <w:sz w:val="20"/>
              <w:szCs w:val="24"/>
            </w:rPr>
            <w:t>2</w:t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fldChar w:fldCharType="end"/>
          </w:r>
        </w:p>
      </w:tc>
    </w:tr>
  </w:tbl>
  <w:p w:rsidR="00416242" w:rsidRPr="00416242" w:rsidRDefault="00416242" w:rsidP="00416242">
    <w:pPr>
      <w:pStyle w:val="Nagwek"/>
      <w:spacing w:after="120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6096"/>
      <w:gridCol w:w="2086"/>
    </w:tblGrid>
    <w:tr w:rsidR="00C6254E" w:rsidTr="002F5329">
      <w:trPr>
        <w:trHeight w:val="1131"/>
      </w:trPr>
      <w:tc>
        <w:tcPr>
          <w:tcW w:w="226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6254E" w:rsidRDefault="00C6254E" w:rsidP="002F5329">
          <w:pPr>
            <w:spacing w:before="120"/>
            <w:ind w:left="135"/>
            <w:rPr>
              <w:rFonts w:ascii="Trebuchet MS" w:hAnsi="Trebuchet MS"/>
              <w:color w:val="808080"/>
              <w:sz w:val="16"/>
              <w:szCs w:val="16"/>
            </w:rPr>
          </w:pPr>
          <w:r>
            <w:rPr>
              <w:rFonts w:ascii="Trebuchet MS" w:hAnsi="Trebuchet MS"/>
              <w:noProof/>
              <w:color w:val="808080"/>
              <w:sz w:val="16"/>
              <w:szCs w:val="16"/>
              <w:lang w:eastAsia="pl-PL"/>
            </w:rPr>
            <w:drawing>
              <wp:inline distT="0" distB="0" distL="0" distR="0" wp14:anchorId="72E011C3" wp14:editId="19164A06">
                <wp:extent cx="708660" cy="5105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6254E" w:rsidRPr="00DC5A92" w:rsidRDefault="00C6254E" w:rsidP="00416242">
          <w:pPr>
            <w:spacing w:after="120" w:line="240" w:lineRule="auto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Załącznik nr 1 do procedury</w:t>
          </w:r>
          <w:r w:rsidRPr="00DC5A92">
            <w:rPr>
              <w:rFonts w:ascii="Arial" w:hAnsi="Arial" w:cs="Arial"/>
              <w:b/>
              <w:szCs w:val="24"/>
            </w:rPr>
            <w:t xml:space="preserve"> nr </w:t>
          </w:r>
          <w:r>
            <w:rPr>
              <w:rFonts w:ascii="Arial" w:hAnsi="Arial" w:cs="Arial"/>
              <w:b/>
              <w:szCs w:val="24"/>
            </w:rPr>
            <w:t>10</w:t>
          </w:r>
        </w:p>
        <w:p w:rsidR="00C6254E" w:rsidRPr="00780779" w:rsidRDefault="00C6254E" w:rsidP="00416242">
          <w:pPr>
            <w:spacing w:after="0" w:line="240" w:lineRule="auto"/>
            <w:rPr>
              <w:rFonts w:ascii="Arial" w:hAnsi="Arial" w:cs="Arial"/>
              <w:b/>
              <w:szCs w:val="24"/>
            </w:rPr>
          </w:pPr>
          <w:r w:rsidRPr="00554D74">
            <w:rPr>
              <w:rFonts w:ascii="Arial" w:hAnsi="Arial" w:cs="Arial"/>
              <w:b/>
              <w:szCs w:val="24"/>
            </w:rPr>
            <w:t xml:space="preserve">Tworzenie i prowadzenie zajęć z wykorzystaniem </w:t>
          </w:r>
          <w:r>
            <w:rPr>
              <w:rFonts w:ascii="Arial" w:hAnsi="Arial" w:cs="Arial"/>
              <w:b/>
              <w:szCs w:val="24"/>
            </w:rPr>
            <w:br/>
          </w:r>
          <w:r w:rsidRPr="00554D74">
            <w:rPr>
              <w:rFonts w:ascii="Arial" w:hAnsi="Arial" w:cs="Arial"/>
              <w:b/>
              <w:szCs w:val="24"/>
            </w:rPr>
            <w:t>metod i technik kształcenia na odległość</w:t>
          </w:r>
        </w:p>
      </w:tc>
      <w:tc>
        <w:tcPr>
          <w:tcW w:w="2086" w:type="dxa"/>
          <w:tcBorders>
            <w:top w:val="nil"/>
            <w:bottom w:val="nil"/>
            <w:right w:val="nil"/>
          </w:tcBorders>
          <w:vAlign w:val="center"/>
        </w:tcPr>
        <w:p w:rsidR="00C6254E" w:rsidRPr="00703510" w:rsidRDefault="00C6254E" w:rsidP="00416242">
          <w:pPr>
            <w:spacing w:after="80" w:line="240" w:lineRule="auto"/>
            <w:rPr>
              <w:rFonts w:ascii="Arial" w:hAnsi="Arial" w:cs="Arial"/>
              <w:b/>
              <w:sz w:val="20"/>
              <w:szCs w:val="24"/>
            </w:rPr>
          </w:pPr>
          <w:r w:rsidRPr="00703510">
            <w:rPr>
              <w:rFonts w:ascii="Arial" w:hAnsi="Arial" w:cs="Arial"/>
              <w:b/>
              <w:sz w:val="20"/>
              <w:szCs w:val="24"/>
            </w:rPr>
            <w:t xml:space="preserve">Data I wydania: </w:t>
          </w:r>
          <w:r w:rsidRPr="00703510">
            <w:rPr>
              <w:rFonts w:ascii="Arial" w:hAnsi="Arial" w:cs="Arial"/>
              <w:b/>
              <w:sz w:val="20"/>
              <w:szCs w:val="24"/>
            </w:rPr>
            <w:br/>
            <w:t>13.03.2014 r.</w:t>
          </w:r>
        </w:p>
        <w:p w:rsidR="00C6254E" w:rsidRPr="00703510" w:rsidRDefault="00C6254E" w:rsidP="00416242">
          <w:pPr>
            <w:spacing w:after="80" w:line="240" w:lineRule="auto"/>
            <w:rPr>
              <w:rFonts w:ascii="Arial" w:hAnsi="Arial" w:cs="Arial"/>
              <w:b/>
              <w:sz w:val="20"/>
              <w:szCs w:val="24"/>
            </w:rPr>
          </w:pPr>
          <w:r w:rsidRPr="00703510">
            <w:rPr>
              <w:rFonts w:ascii="Arial" w:hAnsi="Arial" w:cs="Arial"/>
              <w:b/>
              <w:sz w:val="20"/>
              <w:szCs w:val="24"/>
            </w:rPr>
            <w:t>Data zatwierdzenia ostatniej wersji:</w:t>
          </w:r>
          <w:r w:rsidRPr="00703510">
            <w:rPr>
              <w:rFonts w:ascii="Arial" w:hAnsi="Arial" w:cs="Arial"/>
              <w:b/>
              <w:sz w:val="20"/>
              <w:szCs w:val="24"/>
            </w:rPr>
            <w:br/>
          </w:r>
          <w:r w:rsidR="000845B2">
            <w:rPr>
              <w:rFonts w:ascii="Arial" w:hAnsi="Arial" w:cs="Arial"/>
              <w:b/>
              <w:sz w:val="20"/>
              <w:szCs w:val="24"/>
            </w:rPr>
            <w:t>07.09.</w:t>
          </w:r>
          <w:r w:rsidRPr="00703510">
            <w:rPr>
              <w:rFonts w:ascii="Arial" w:hAnsi="Arial" w:cs="Arial"/>
              <w:b/>
              <w:sz w:val="20"/>
              <w:szCs w:val="24"/>
            </w:rPr>
            <w:t>2020 r.</w:t>
          </w:r>
        </w:p>
        <w:p w:rsidR="00C6254E" w:rsidRPr="00703510" w:rsidRDefault="00C6254E" w:rsidP="00416242">
          <w:pPr>
            <w:spacing w:after="80" w:line="240" w:lineRule="auto"/>
            <w:rPr>
              <w:rFonts w:ascii="Arial" w:hAnsi="Arial" w:cs="Arial"/>
              <w:b/>
              <w:sz w:val="20"/>
              <w:szCs w:val="24"/>
            </w:rPr>
          </w:pPr>
          <w:r w:rsidRPr="00703510">
            <w:rPr>
              <w:rFonts w:ascii="Arial" w:hAnsi="Arial" w:cs="Arial"/>
              <w:b/>
              <w:sz w:val="20"/>
              <w:szCs w:val="24"/>
            </w:rPr>
            <w:t>Wersja nr: 7</w:t>
          </w:r>
        </w:p>
        <w:p w:rsidR="00C6254E" w:rsidRPr="00946A6C" w:rsidRDefault="00C6254E" w:rsidP="00416242">
          <w:pPr>
            <w:spacing w:after="80" w:line="240" w:lineRule="auto"/>
            <w:rPr>
              <w:rFonts w:ascii="Arial" w:hAnsi="Arial" w:cs="Arial"/>
              <w:b/>
              <w:sz w:val="20"/>
              <w:szCs w:val="24"/>
            </w:rPr>
          </w:pPr>
          <w:r w:rsidRPr="00703510">
            <w:rPr>
              <w:rFonts w:ascii="Arial" w:hAnsi="Arial" w:cs="Arial"/>
              <w:b/>
              <w:sz w:val="20"/>
              <w:szCs w:val="24"/>
            </w:rPr>
            <w:t xml:space="preserve">Strona </w:t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fldChar w:fldCharType="begin"/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instrText xml:space="preserve"> PAGE </w:instrText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fldChar w:fldCharType="separate"/>
          </w:r>
          <w:r w:rsidR="006A39A2">
            <w:rPr>
              <w:rStyle w:val="Numerstrony"/>
              <w:rFonts w:ascii="Arial" w:hAnsi="Arial" w:cs="Arial"/>
              <w:b/>
              <w:noProof/>
              <w:sz w:val="20"/>
              <w:szCs w:val="24"/>
            </w:rPr>
            <w:t>1</w:t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fldChar w:fldCharType="end"/>
          </w:r>
          <w:r w:rsidRPr="00703510">
            <w:rPr>
              <w:rFonts w:ascii="Arial" w:hAnsi="Arial" w:cs="Arial"/>
              <w:b/>
              <w:sz w:val="20"/>
              <w:szCs w:val="24"/>
            </w:rPr>
            <w:t>/</w:t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fldChar w:fldCharType="begin"/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instrText xml:space="preserve"> NUMPAGES </w:instrText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fldChar w:fldCharType="separate"/>
          </w:r>
          <w:r w:rsidR="00172B34">
            <w:rPr>
              <w:rStyle w:val="Numerstrony"/>
              <w:rFonts w:ascii="Arial" w:hAnsi="Arial" w:cs="Arial"/>
              <w:b/>
              <w:noProof/>
              <w:sz w:val="20"/>
              <w:szCs w:val="24"/>
            </w:rPr>
            <w:t>2</w:t>
          </w:r>
          <w:r w:rsidRPr="00703510">
            <w:rPr>
              <w:rStyle w:val="Numerstrony"/>
              <w:rFonts w:ascii="Arial" w:hAnsi="Arial" w:cs="Arial"/>
              <w:b/>
              <w:sz w:val="20"/>
              <w:szCs w:val="24"/>
            </w:rPr>
            <w:fldChar w:fldCharType="end"/>
          </w:r>
        </w:p>
      </w:tc>
    </w:tr>
  </w:tbl>
  <w:p w:rsidR="00C6254E" w:rsidRPr="00416242" w:rsidRDefault="00C6254E" w:rsidP="00416242">
    <w:pPr>
      <w:pStyle w:val="Nagwek"/>
      <w:spacing w:after="120"/>
      <w:rPr>
        <w:rFonts w:ascii="Times New Roman" w:hAnsi="Times New Roman" w:cs="Times New Roman"/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Urbańska">
    <w15:presenceInfo w15:providerId="AD" w15:userId="S-1-5-21-2210264569-2635404271-3318147063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03"/>
    <w:rsid w:val="0002318E"/>
    <w:rsid w:val="000845B2"/>
    <w:rsid w:val="000874E9"/>
    <w:rsid w:val="000D2560"/>
    <w:rsid w:val="000F253D"/>
    <w:rsid w:val="00135B7D"/>
    <w:rsid w:val="00172B34"/>
    <w:rsid w:val="00212361"/>
    <w:rsid w:val="00225802"/>
    <w:rsid w:val="002356A8"/>
    <w:rsid w:val="002A52EF"/>
    <w:rsid w:val="002F1F4A"/>
    <w:rsid w:val="002F71A0"/>
    <w:rsid w:val="00373114"/>
    <w:rsid w:val="00383734"/>
    <w:rsid w:val="00416242"/>
    <w:rsid w:val="00461B7E"/>
    <w:rsid w:val="00606CBB"/>
    <w:rsid w:val="00660857"/>
    <w:rsid w:val="006701D3"/>
    <w:rsid w:val="006A2528"/>
    <w:rsid w:val="006A39A2"/>
    <w:rsid w:val="006C1F5C"/>
    <w:rsid w:val="00745F24"/>
    <w:rsid w:val="00814C7B"/>
    <w:rsid w:val="00883A88"/>
    <w:rsid w:val="009A6703"/>
    <w:rsid w:val="00A177A9"/>
    <w:rsid w:val="00A955AB"/>
    <w:rsid w:val="00C51378"/>
    <w:rsid w:val="00C6254E"/>
    <w:rsid w:val="00C86818"/>
    <w:rsid w:val="00D048C4"/>
    <w:rsid w:val="00D3182E"/>
    <w:rsid w:val="00D81F99"/>
    <w:rsid w:val="00DD71BC"/>
    <w:rsid w:val="00E66DF6"/>
    <w:rsid w:val="00E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CAEC"/>
  <w15:docId w15:val="{7B7CD1B8-EE6D-450E-8E76-E19E1DC5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ceduranagwek2">
    <w:name w:val="procedura nagłówek 2"/>
    <w:basedOn w:val="Normalny"/>
    <w:qFormat/>
    <w:rsid w:val="009A6703"/>
    <w:pPr>
      <w:spacing w:before="240" w:after="240" w:line="240" w:lineRule="auto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61B7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54E"/>
  </w:style>
  <w:style w:type="paragraph" w:styleId="Stopka">
    <w:name w:val="footer"/>
    <w:basedOn w:val="Normalny"/>
    <w:link w:val="StopkaZnak"/>
    <w:uiPriority w:val="99"/>
    <w:unhideWhenUsed/>
    <w:rsid w:val="00C6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54E"/>
  </w:style>
  <w:style w:type="character" w:styleId="Numerstrony">
    <w:name w:val="page number"/>
    <w:basedOn w:val="Domylnaczcionkaakapitu"/>
    <w:rsid w:val="00C6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BC5C466A084DA28BDA76A1222B56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9E6872-0799-4FFC-8573-0FF72A5F92BE}"/>
      </w:docPartPr>
      <w:docPartBody>
        <w:p w:rsidR="004F3784" w:rsidRDefault="009D0444" w:rsidP="009D0444">
          <w:pPr>
            <w:pStyle w:val="8CBC5C466A084DA28BDA76A1222B561F3"/>
          </w:pPr>
          <w:r w:rsidRPr="00383734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CC37A9AFF74445CA90B17361CC949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8FE96-785D-4C37-B878-B4D149461E29}"/>
      </w:docPartPr>
      <w:docPartBody>
        <w:p w:rsidR="004F3784" w:rsidRDefault="009D0444" w:rsidP="009D0444">
          <w:pPr>
            <w:pStyle w:val="CC37A9AFF74445CA90B17361CC949E282"/>
          </w:pPr>
          <w:r w:rsidRPr="00383734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134623240D4B4F1D8B225145077B1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E1DA2-DD6A-4177-8B91-7813E7F52B73}"/>
      </w:docPartPr>
      <w:docPartBody>
        <w:p w:rsidR="004F3784" w:rsidRDefault="009D0444" w:rsidP="009D0444">
          <w:pPr>
            <w:pStyle w:val="134623240D4B4F1D8B225145077B1AC02"/>
          </w:pPr>
          <w:r w:rsidRPr="00383734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6178F281A61A4ACB913650F1C7AFB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6AF25-3A81-4DA5-BBC2-0A1D1D8A8774}"/>
      </w:docPartPr>
      <w:docPartBody>
        <w:p w:rsidR="004F3784" w:rsidRDefault="009D0444" w:rsidP="009D0444">
          <w:pPr>
            <w:pStyle w:val="6178F281A61A4ACB913650F1C7AFB0C32"/>
          </w:pPr>
          <w:r w:rsidRPr="00383734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658510CB322640A58783C014CF6D6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2C15A-43D6-4BDC-9598-6D25BB4E76EA}"/>
      </w:docPartPr>
      <w:docPartBody>
        <w:p w:rsidR="004F3784" w:rsidRDefault="009D0444" w:rsidP="009D0444">
          <w:pPr>
            <w:pStyle w:val="658510CB322640A58783C014CF6D68062"/>
          </w:pPr>
          <w:r w:rsidRPr="00383734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BD89FD2BEFC7413AB62875C1D09B7B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EDF15-7AC4-4318-B05A-EA14830A710E}"/>
      </w:docPartPr>
      <w:docPartBody>
        <w:p w:rsidR="004F3784" w:rsidRDefault="009D0444" w:rsidP="009D0444">
          <w:pPr>
            <w:pStyle w:val="BD89FD2BEFC7413AB62875C1D09B7BC82"/>
          </w:pPr>
          <w:r w:rsidRPr="00383734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405ADD23FA944460B13C4DBABCB80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51B70-800B-4F44-9F32-6822D4A8D0D8}"/>
      </w:docPartPr>
      <w:docPartBody>
        <w:p w:rsidR="004F3784" w:rsidRDefault="009D0444" w:rsidP="009D0444">
          <w:pPr>
            <w:pStyle w:val="405ADD23FA944460B13C4DBABCB807E62"/>
          </w:pPr>
          <w:r w:rsidRPr="00383734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444"/>
    <w:rsid w:val="000B66E9"/>
    <w:rsid w:val="000D1C37"/>
    <w:rsid w:val="001F7BD4"/>
    <w:rsid w:val="004F3784"/>
    <w:rsid w:val="005C6EBE"/>
    <w:rsid w:val="006D1587"/>
    <w:rsid w:val="009D0444"/>
    <w:rsid w:val="00A1696D"/>
    <w:rsid w:val="00AB06A1"/>
    <w:rsid w:val="00B86CF1"/>
    <w:rsid w:val="00D57080"/>
    <w:rsid w:val="00F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0444"/>
    <w:rPr>
      <w:color w:val="808080"/>
    </w:rPr>
  </w:style>
  <w:style w:type="paragraph" w:customStyle="1" w:styleId="8751437887CF4803894B3FF3AC8B9F23">
    <w:name w:val="8751437887CF4803894B3FF3AC8B9F23"/>
    <w:rsid w:val="009D0444"/>
  </w:style>
  <w:style w:type="paragraph" w:customStyle="1" w:styleId="8CBC5C466A084DA28BDA76A1222B561F">
    <w:name w:val="8CBC5C466A084DA28BDA76A1222B561F"/>
    <w:rsid w:val="009D0444"/>
  </w:style>
  <w:style w:type="paragraph" w:customStyle="1" w:styleId="8CBC5C466A084DA28BDA76A1222B561F1">
    <w:name w:val="8CBC5C466A084DA28BDA76A1222B561F1"/>
    <w:rsid w:val="009D0444"/>
    <w:rPr>
      <w:rFonts w:eastAsiaTheme="minorHAnsi"/>
      <w:lang w:eastAsia="en-US"/>
    </w:rPr>
  </w:style>
  <w:style w:type="paragraph" w:customStyle="1" w:styleId="CC37A9AFF74445CA90B17361CC949E28">
    <w:name w:val="CC37A9AFF74445CA90B17361CC949E28"/>
    <w:rsid w:val="009D0444"/>
    <w:rPr>
      <w:rFonts w:eastAsiaTheme="minorHAnsi"/>
      <w:lang w:eastAsia="en-US"/>
    </w:rPr>
  </w:style>
  <w:style w:type="paragraph" w:customStyle="1" w:styleId="134623240D4B4F1D8B225145077B1AC0">
    <w:name w:val="134623240D4B4F1D8B225145077B1AC0"/>
    <w:rsid w:val="009D0444"/>
    <w:rPr>
      <w:rFonts w:eastAsiaTheme="minorHAnsi"/>
      <w:lang w:eastAsia="en-US"/>
    </w:rPr>
  </w:style>
  <w:style w:type="paragraph" w:customStyle="1" w:styleId="6178F281A61A4ACB913650F1C7AFB0C3">
    <w:name w:val="6178F281A61A4ACB913650F1C7AFB0C3"/>
    <w:rsid w:val="009D0444"/>
    <w:rPr>
      <w:rFonts w:eastAsiaTheme="minorHAnsi"/>
      <w:lang w:eastAsia="en-US"/>
    </w:rPr>
  </w:style>
  <w:style w:type="paragraph" w:customStyle="1" w:styleId="658510CB322640A58783C014CF6D6806">
    <w:name w:val="658510CB322640A58783C014CF6D6806"/>
    <w:rsid w:val="009D0444"/>
    <w:rPr>
      <w:rFonts w:eastAsiaTheme="minorHAnsi"/>
      <w:lang w:eastAsia="en-US"/>
    </w:rPr>
  </w:style>
  <w:style w:type="paragraph" w:customStyle="1" w:styleId="BD89FD2BEFC7413AB62875C1D09B7BC8">
    <w:name w:val="BD89FD2BEFC7413AB62875C1D09B7BC8"/>
    <w:rsid w:val="009D0444"/>
    <w:rPr>
      <w:rFonts w:eastAsiaTheme="minorHAnsi"/>
      <w:lang w:eastAsia="en-US"/>
    </w:rPr>
  </w:style>
  <w:style w:type="paragraph" w:customStyle="1" w:styleId="405ADD23FA944460B13C4DBABCB807E6">
    <w:name w:val="405ADD23FA944460B13C4DBABCB807E6"/>
    <w:rsid w:val="009D0444"/>
    <w:rPr>
      <w:rFonts w:eastAsiaTheme="minorHAnsi"/>
      <w:lang w:eastAsia="en-US"/>
    </w:rPr>
  </w:style>
  <w:style w:type="paragraph" w:customStyle="1" w:styleId="8CBC5C466A084DA28BDA76A1222B561F2">
    <w:name w:val="8CBC5C466A084DA28BDA76A1222B561F2"/>
    <w:rsid w:val="009D0444"/>
    <w:rPr>
      <w:rFonts w:eastAsiaTheme="minorHAnsi"/>
      <w:lang w:eastAsia="en-US"/>
    </w:rPr>
  </w:style>
  <w:style w:type="paragraph" w:customStyle="1" w:styleId="CC37A9AFF74445CA90B17361CC949E281">
    <w:name w:val="CC37A9AFF74445CA90B17361CC949E281"/>
    <w:rsid w:val="009D0444"/>
    <w:rPr>
      <w:rFonts w:eastAsiaTheme="minorHAnsi"/>
      <w:lang w:eastAsia="en-US"/>
    </w:rPr>
  </w:style>
  <w:style w:type="paragraph" w:customStyle="1" w:styleId="134623240D4B4F1D8B225145077B1AC01">
    <w:name w:val="134623240D4B4F1D8B225145077B1AC01"/>
    <w:rsid w:val="009D0444"/>
    <w:rPr>
      <w:rFonts w:eastAsiaTheme="minorHAnsi"/>
      <w:lang w:eastAsia="en-US"/>
    </w:rPr>
  </w:style>
  <w:style w:type="paragraph" w:customStyle="1" w:styleId="6178F281A61A4ACB913650F1C7AFB0C31">
    <w:name w:val="6178F281A61A4ACB913650F1C7AFB0C31"/>
    <w:rsid w:val="009D0444"/>
    <w:rPr>
      <w:rFonts w:eastAsiaTheme="minorHAnsi"/>
      <w:lang w:eastAsia="en-US"/>
    </w:rPr>
  </w:style>
  <w:style w:type="paragraph" w:customStyle="1" w:styleId="658510CB322640A58783C014CF6D68061">
    <w:name w:val="658510CB322640A58783C014CF6D68061"/>
    <w:rsid w:val="009D0444"/>
    <w:rPr>
      <w:rFonts w:eastAsiaTheme="minorHAnsi"/>
      <w:lang w:eastAsia="en-US"/>
    </w:rPr>
  </w:style>
  <w:style w:type="paragraph" w:customStyle="1" w:styleId="BD89FD2BEFC7413AB62875C1D09B7BC81">
    <w:name w:val="BD89FD2BEFC7413AB62875C1D09B7BC81"/>
    <w:rsid w:val="009D0444"/>
    <w:rPr>
      <w:rFonts w:eastAsiaTheme="minorHAnsi"/>
      <w:lang w:eastAsia="en-US"/>
    </w:rPr>
  </w:style>
  <w:style w:type="paragraph" w:customStyle="1" w:styleId="405ADD23FA944460B13C4DBABCB807E61">
    <w:name w:val="405ADD23FA944460B13C4DBABCB807E61"/>
    <w:rsid w:val="009D0444"/>
    <w:rPr>
      <w:rFonts w:eastAsiaTheme="minorHAnsi"/>
      <w:lang w:eastAsia="en-US"/>
    </w:rPr>
  </w:style>
  <w:style w:type="paragraph" w:customStyle="1" w:styleId="AA6B545D8B864B28803EB34BAD688E67">
    <w:name w:val="AA6B545D8B864B28803EB34BAD688E67"/>
    <w:rsid w:val="009D0444"/>
    <w:rPr>
      <w:rFonts w:eastAsiaTheme="minorHAnsi"/>
      <w:lang w:eastAsia="en-US"/>
    </w:rPr>
  </w:style>
  <w:style w:type="paragraph" w:customStyle="1" w:styleId="51CEA164D5484733B2DADEB06B69B51D">
    <w:name w:val="51CEA164D5484733B2DADEB06B69B51D"/>
    <w:rsid w:val="009D0444"/>
    <w:rPr>
      <w:rFonts w:eastAsiaTheme="minorHAnsi"/>
      <w:lang w:eastAsia="en-US"/>
    </w:rPr>
  </w:style>
  <w:style w:type="paragraph" w:customStyle="1" w:styleId="CA72BF554DA147269F54D86AF538532F">
    <w:name w:val="CA72BF554DA147269F54D86AF538532F"/>
    <w:rsid w:val="009D0444"/>
    <w:rPr>
      <w:rFonts w:eastAsiaTheme="minorHAnsi"/>
      <w:lang w:eastAsia="en-US"/>
    </w:rPr>
  </w:style>
  <w:style w:type="paragraph" w:customStyle="1" w:styleId="DB9B169ED700484394357C2D0722569C">
    <w:name w:val="DB9B169ED700484394357C2D0722569C"/>
    <w:rsid w:val="009D0444"/>
  </w:style>
  <w:style w:type="paragraph" w:customStyle="1" w:styleId="03888208CFA34F88993532B4B517C79B">
    <w:name w:val="03888208CFA34F88993532B4B517C79B"/>
    <w:rsid w:val="009D0444"/>
  </w:style>
  <w:style w:type="paragraph" w:customStyle="1" w:styleId="FD05489487DE46C9B387D542B058453D">
    <w:name w:val="FD05489487DE46C9B387D542B058453D"/>
    <w:rsid w:val="009D0444"/>
  </w:style>
  <w:style w:type="paragraph" w:customStyle="1" w:styleId="8EEBF14FCDD6431780163276739EDF27">
    <w:name w:val="8EEBF14FCDD6431780163276739EDF27"/>
    <w:rsid w:val="009D0444"/>
  </w:style>
  <w:style w:type="paragraph" w:customStyle="1" w:styleId="ED08F5E3EDF64EAB821F001130BA9A98">
    <w:name w:val="ED08F5E3EDF64EAB821F001130BA9A98"/>
    <w:rsid w:val="009D0444"/>
  </w:style>
  <w:style w:type="paragraph" w:customStyle="1" w:styleId="BD88748D9EA34E728D09176E9B5F3BBE">
    <w:name w:val="BD88748D9EA34E728D09176E9B5F3BBE"/>
    <w:rsid w:val="009D0444"/>
  </w:style>
  <w:style w:type="paragraph" w:customStyle="1" w:styleId="CE2FB10FC4874503B2E7880BD7B6C67F">
    <w:name w:val="CE2FB10FC4874503B2E7880BD7B6C67F"/>
    <w:rsid w:val="009D0444"/>
  </w:style>
  <w:style w:type="paragraph" w:customStyle="1" w:styleId="C228C09F79B74A7B89C3B51A6917423A">
    <w:name w:val="C228C09F79B74A7B89C3B51A6917423A"/>
    <w:rsid w:val="009D0444"/>
  </w:style>
  <w:style w:type="paragraph" w:customStyle="1" w:styleId="25B11CA17BBE4C63BEF0D39BD351D360">
    <w:name w:val="25B11CA17BBE4C63BEF0D39BD351D360"/>
    <w:rsid w:val="009D0444"/>
  </w:style>
  <w:style w:type="paragraph" w:customStyle="1" w:styleId="A776818077AD40E38D02264A834ADCFF">
    <w:name w:val="A776818077AD40E38D02264A834ADCFF"/>
    <w:rsid w:val="009D0444"/>
  </w:style>
  <w:style w:type="paragraph" w:customStyle="1" w:styleId="4A5DCBEB76454FB2BA8583FF0DA1482B">
    <w:name w:val="4A5DCBEB76454FB2BA8583FF0DA1482B"/>
    <w:rsid w:val="009D0444"/>
  </w:style>
  <w:style w:type="paragraph" w:customStyle="1" w:styleId="7461A13DD861475D89A3C894D815DFD5">
    <w:name w:val="7461A13DD861475D89A3C894D815DFD5"/>
    <w:rsid w:val="009D0444"/>
  </w:style>
  <w:style w:type="paragraph" w:customStyle="1" w:styleId="3C018A5449424A08ACDF026A6CBD4D5E">
    <w:name w:val="3C018A5449424A08ACDF026A6CBD4D5E"/>
    <w:rsid w:val="009D0444"/>
  </w:style>
  <w:style w:type="paragraph" w:customStyle="1" w:styleId="E988FD071126440DAD2FB11025E1DAF6">
    <w:name w:val="E988FD071126440DAD2FB11025E1DAF6"/>
    <w:rsid w:val="009D0444"/>
  </w:style>
  <w:style w:type="paragraph" w:customStyle="1" w:styleId="C5995BEC8B6E4E23B2C92D09E6D1477A">
    <w:name w:val="C5995BEC8B6E4E23B2C92D09E6D1477A"/>
    <w:rsid w:val="009D0444"/>
  </w:style>
  <w:style w:type="paragraph" w:customStyle="1" w:styleId="CC1B474512924280A1A5E04A263DC18D">
    <w:name w:val="CC1B474512924280A1A5E04A263DC18D"/>
    <w:rsid w:val="009D0444"/>
  </w:style>
  <w:style w:type="paragraph" w:customStyle="1" w:styleId="79643FFBBE8349EFA6900C4420FD439D">
    <w:name w:val="79643FFBBE8349EFA6900C4420FD439D"/>
    <w:rsid w:val="009D0444"/>
  </w:style>
  <w:style w:type="paragraph" w:customStyle="1" w:styleId="D50377944BBC43B7AB7D6933845F2C54">
    <w:name w:val="D50377944BBC43B7AB7D6933845F2C54"/>
    <w:rsid w:val="009D0444"/>
  </w:style>
  <w:style w:type="paragraph" w:customStyle="1" w:styleId="8CBC5C466A084DA28BDA76A1222B561F3">
    <w:name w:val="8CBC5C466A084DA28BDA76A1222B561F3"/>
    <w:rsid w:val="009D0444"/>
    <w:rPr>
      <w:rFonts w:eastAsiaTheme="minorHAnsi"/>
      <w:lang w:eastAsia="en-US"/>
    </w:rPr>
  </w:style>
  <w:style w:type="paragraph" w:customStyle="1" w:styleId="CC37A9AFF74445CA90B17361CC949E282">
    <w:name w:val="CC37A9AFF74445CA90B17361CC949E282"/>
    <w:rsid w:val="009D0444"/>
    <w:rPr>
      <w:rFonts w:eastAsiaTheme="minorHAnsi"/>
      <w:lang w:eastAsia="en-US"/>
    </w:rPr>
  </w:style>
  <w:style w:type="paragraph" w:customStyle="1" w:styleId="134623240D4B4F1D8B225145077B1AC02">
    <w:name w:val="134623240D4B4F1D8B225145077B1AC02"/>
    <w:rsid w:val="009D0444"/>
    <w:rPr>
      <w:rFonts w:eastAsiaTheme="minorHAnsi"/>
      <w:lang w:eastAsia="en-US"/>
    </w:rPr>
  </w:style>
  <w:style w:type="paragraph" w:customStyle="1" w:styleId="6178F281A61A4ACB913650F1C7AFB0C32">
    <w:name w:val="6178F281A61A4ACB913650F1C7AFB0C32"/>
    <w:rsid w:val="009D0444"/>
    <w:rPr>
      <w:rFonts w:eastAsiaTheme="minorHAnsi"/>
      <w:lang w:eastAsia="en-US"/>
    </w:rPr>
  </w:style>
  <w:style w:type="paragraph" w:customStyle="1" w:styleId="658510CB322640A58783C014CF6D68062">
    <w:name w:val="658510CB322640A58783C014CF6D68062"/>
    <w:rsid w:val="009D0444"/>
    <w:rPr>
      <w:rFonts w:eastAsiaTheme="minorHAnsi"/>
      <w:lang w:eastAsia="en-US"/>
    </w:rPr>
  </w:style>
  <w:style w:type="paragraph" w:customStyle="1" w:styleId="BD89FD2BEFC7413AB62875C1D09B7BC82">
    <w:name w:val="BD89FD2BEFC7413AB62875C1D09B7BC82"/>
    <w:rsid w:val="009D0444"/>
    <w:rPr>
      <w:rFonts w:eastAsiaTheme="minorHAnsi"/>
      <w:lang w:eastAsia="en-US"/>
    </w:rPr>
  </w:style>
  <w:style w:type="paragraph" w:customStyle="1" w:styleId="405ADD23FA944460B13C4DBABCB807E62">
    <w:name w:val="405ADD23FA944460B13C4DBABCB807E62"/>
    <w:rsid w:val="009D0444"/>
    <w:rPr>
      <w:rFonts w:eastAsiaTheme="minorHAnsi"/>
      <w:lang w:eastAsia="en-US"/>
    </w:rPr>
  </w:style>
  <w:style w:type="paragraph" w:customStyle="1" w:styleId="AA6B545D8B864B28803EB34BAD688E671">
    <w:name w:val="AA6B545D8B864B28803EB34BAD688E671"/>
    <w:rsid w:val="009D0444"/>
    <w:rPr>
      <w:rFonts w:eastAsiaTheme="minorHAnsi"/>
      <w:lang w:eastAsia="en-US"/>
    </w:rPr>
  </w:style>
  <w:style w:type="paragraph" w:customStyle="1" w:styleId="51CEA164D5484733B2DADEB06B69B51D1">
    <w:name w:val="51CEA164D5484733B2DADEB06B69B51D1"/>
    <w:rsid w:val="009D0444"/>
    <w:rPr>
      <w:rFonts w:eastAsiaTheme="minorHAnsi"/>
      <w:lang w:eastAsia="en-US"/>
    </w:rPr>
  </w:style>
  <w:style w:type="paragraph" w:customStyle="1" w:styleId="CA72BF554DA147269F54D86AF538532F1">
    <w:name w:val="CA72BF554DA147269F54D86AF538532F1"/>
    <w:rsid w:val="009D0444"/>
    <w:rPr>
      <w:rFonts w:eastAsiaTheme="minorHAnsi"/>
      <w:lang w:eastAsia="en-US"/>
    </w:rPr>
  </w:style>
  <w:style w:type="paragraph" w:customStyle="1" w:styleId="833EFB12F95A4C43A5A72C04819A2C1D">
    <w:name w:val="833EFB12F95A4C43A5A72C04819A2C1D"/>
    <w:rsid w:val="009D0444"/>
    <w:rPr>
      <w:rFonts w:eastAsiaTheme="minorHAnsi"/>
      <w:lang w:eastAsia="en-US"/>
    </w:rPr>
  </w:style>
  <w:style w:type="paragraph" w:customStyle="1" w:styleId="DB9B169ED700484394357C2D0722569C1">
    <w:name w:val="DB9B169ED700484394357C2D0722569C1"/>
    <w:rsid w:val="009D0444"/>
    <w:rPr>
      <w:rFonts w:eastAsiaTheme="minorHAnsi"/>
      <w:lang w:eastAsia="en-US"/>
    </w:rPr>
  </w:style>
  <w:style w:type="paragraph" w:customStyle="1" w:styleId="03888208CFA34F88993532B4B517C79B1">
    <w:name w:val="03888208CFA34F88993532B4B517C79B1"/>
    <w:rsid w:val="009D0444"/>
    <w:rPr>
      <w:rFonts w:eastAsiaTheme="minorHAnsi"/>
      <w:lang w:eastAsia="en-US"/>
    </w:rPr>
  </w:style>
  <w:style w:type="paragraph" w:customStyle="1" w:styleId="ED08F5E3EDF64EAB821F001130BA9A981">
    <w:name w:val="ED08F5E3EDF64EAB821F001130BA9A981"/>
    <w:rsid w:val="009D0444"/>
    <w:rPr>
      <w:rFonts w:eastAsiaTheme="minorHAnsi"/>
      <w:lang w:eastAsia="en-US"/>
    </w:rPr>
  </w:style>
  <w:style w:type="paragraph" w:customStyle="1" w:styleId="BD88748D9EA34E728D09176E9B5F3BBE1">
    <w:name w:val="BD88748D9EA34E728D09176E9B5F3BBE1"/>
    <w:rsid w:val="009D0444"/>
    <w:rPr>
      <w:rFonts w:eastAsiaTheme="minorHAnsi"/>
      <w:lang w:eastAsia="en-US"/>
    </w:rPr>
  </w:style>
  <w:style w:type="paragraph" w:customStyle="1" w:styleId="CE2FB10FC4874503B2E7880BD7B6C67F1">
    <w:name w:val="CE2FB10FC4874503B2E7880BD7B6C67F1"/>
    <w:rsid w:val="009D0444"/>
    <w:rPr>
      <w:rFonts w:eastAsiaTheme="minorHAnsi"/>
      <w:lang w:eastAsia="en-US"/>
    </w:rPr>
  </w:style>
  <w:style w:type="paragraph" w:customStyle="1" w:styleId="C228C09F79B74A7B89C3B51A6917423A1">
    <w:name w:val="C228C09F79B74A7B89C3B51A6917423A1"/>
    <w:rsid w:val="009D0444"/>
    <w:rPr>
      <w:rFonts w:eastAsiaTheme="minorHAnsi"/>
      <w:lang w:eastAsia="en-US"/>
    </w:rPr>
  </w:style>
  <w:style w:type="paragraph" w:customStyle="1" w:styleId="25B11CA17BBE4C63BEF0D39BD351D3601">
    <w:name w:val="25B11CA17BBE4C63BEF0D39BD351D3601"/>
    <w:rsid w:val="009D0444"/>
    <w:rPr>
      <w:rFonts w:eastAsiaTheme="minorHAnsi"/>
      <w:lang w:eastAsia="en-US"/>
    </w:rPr>
  </w:style>
  <w:style w:type="paragraph" w:customStyle="1" w:styleId="A776818077AD40E38D02264A834ADCFF1">
    <w:name w:val="A776818077AD40E38D02264A834ADCFF1"/>
    <w:rsid w:val="009D0444"/>
    <w:rPr>
      <w:rFonts w:eastAsiaTheme="minorHAnsi"/>
      <w:lang w:eastAsia="en-US"/>
    </w:rPr>
  </w:style>
  <w:style w:type="paragraph" w:customStyle="1" w:styleId="4A5DCBEB76454FB2BA8583FF0DA1482B1">
    <w:name w:val="4A5DCBEB76454FB2BA8583FF0DA1482B1"/>
    <w:rsid w:val="009D0444"/>
    <w:rPr>
      <w:rFonts w:eastAsiaTheme="minorHAnsi"/>
      <w:lang w:eastAsia="en-US"/>
    </w:rPr>
  </w:style>
  <w:style w:type="paragraph" w:customStyle="1" w:styleId="7461A13DD861475D89A3C894D815DFD51">
    <w:name w:val="7461A13DD861475D89A3C894D815DFD51"/>
    <w:rsid w:val="009D0444"/>
    <w:rPr>
      <w:rFonts w:eastAsiaTheme="minorHAnsi"/>
      <w:lang w:eastAsia="en-US"/>
    </w:rPr>
  </w:style>
  <w:style w:type="paragraph" w:customStyle="1" w:styleId="3C018A5449424A08ACDF026A6CBD4D5E1">
    <w:name w:val="3C018A5449424A08ACDF026A6CBD4D5E1"/>
    <w:rsid w:val="009D0444"/>
    <w:rPr>
      <w:rFonts w:eastAsiaTheme="minorHAnsi"/>
      <w:lang w:eastAsia="en-US"/>
    </w:rPr>
  </w:style>
  <w:style w:type="paragraph" w:customStyle="1" w:styleId="E988FD071126440DAD2FB11025E1DAF61">
    <w:name w:val="E988FD071126440DAD2FB11025E1DAF61"/>
    <w:rsid w:val="009D0444"/>
    <w:rPr>
      <w:rFonts w:eastAsiaTheme="minorHAnsi"/>
      <w:lang w:eastAsia="en-US"/>
    </w:rPr>
  </w:style>
  <w:style w:type="paragraph" w:customStyle="1" w:styleId="C5995BEC8B6E4E23B2C92D09E6D1477A1">
    <w:name w:val="C5995BEC8B6E4E23B2C92D09E6D1477A1"/>
    <w:rsid w:val="009D0444"/>
    <w:rPr>
      <w:rFonts w:eastAsiaTheme="minorHAnsi"/>
      <w:lang w:eastAsia="en-US"/>
    </w:rPr>
  </w:style>
  <w:style w:type="paragraph" w:customStyle="1" w:styleId="CC1B474512924280A1A5E04A263DC18D1">
    <w:name w:val="CC1B474512924280A1A5E04A263DC18D1"/>
    <w:rsid w:val="009D0444"/>
    <w:rPr>
      <w:rFonts w:eastAsiaTheme="minorHAnsi"/>
      <w:lang w:eastAsia="en-US"/>
    </w:rPr>
  </w:style>
  <w:style w:type="paragraph" w:customStyle="1" w:styleId="1EA89D94DD654AFA96349744E0B813CD">
    <w:name w:val="1EA89D94DD654AFA96349744E0B813CD"/>
    <w:rsid w:val="009D0444"/>
    <w:rPr>
      <w:rFonts w:eastAsiaTheme="minorHAnsi"/>
      <w:lang w:eastAsia="en-US"/>
    </w:rPr>
  </w:style>
  <w:style w:type="paragraph" w:customStyle="1" w:styleId="592301252E184C16BB60DC3E136F20A6">
    <w:name w:val="592301252E184C16BB60DC3E136F20A6"/>
    <w:rsid w:val="009D04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Barbara Urbańska</cp:lastModifiedBy>
  <cp:revision>2</cp:revision>
  <cp:lastPrinted>2020-09-07T12:50:00Z</cp:lastPrinted>
  <dcterms:created xsi:type="dcterms:W3CDTF">2023-03-20T11:13:00Z</dcterms:created>
  <dcterms:modified xsi:type="dcterms:W3CDTF">2023-03-20T11:13:00Z</dcterms:modified>
</cp:coreProperties>
</file>